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CB4F48">
      <w:pPr>
        <w:adjustRightInd w:val="0"/>
        <w:ind w:firstLine="709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CB4F48" w:rsidRPr="004E7624" w:rsidRDefault="00EB6212" w:rsidP="00CB4F48">
      <w:pPr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PER L’AFFIDAMENTO </w:t>
      </w:r>
      <w:bookmarkStart w:id="0" w:name="_Hlk9437771"/>
    </w:p>
    <w:p w:rsidR="00CB4F48" w:rsidRPr="004E7624" w:rsidRDefault="00CB4F48" w:rsidP="00CB4F48">
      <w:pPr>
        <w:adjustRightInd w:val="0"/>
        <w:jc w:val="center"/>
        <w:rPr>
          <w:rFonts w:ascii="Garamond" w:hAnsi="Garamond"/>
          <w:b/>
        </w:rPr>
      </w:pPr>
      <w:r w:rsidRPr="004E7624">
        <w:rPr>
          <w:rFonts w:ascii="Garamond" w:hAnsi="Garamond"/>
          <w:b/>
        </w:rPr>
        <w:t>DEL</w:t>
      </w:r>
      <w:r>
        <w:rPr>
          <w:rFonts w:ascii="Garamond" w:hAnsi="Garamond"/>
          <w:b/>
        </w:rPr>
        <w:t xml:space="preserve">LA FORNITURA DI MODULI OTTICI </w:t>
      </w:r>
      <w:bookmarkEnd w:id="0"/>
    </w:p>
    <w:p w:rsidR="00E3529A" w:rsidRPr="002D17D6" w:rsidRDefault="00E3529A" w:rsidP="00CB4F48">
      <w:pPr>
        <w:jc w:val="center"/>
        <w:rPr>
          <w:rFonts w:ascii="Garamond" w:hAnsi="Garamond"/>
          <w:b/>
        </w:rPr>
      </w:pPr>
    </w:p>
    <w:p w:rsidR="00CB4F48" w:rsidRDefault="00CB4F48" w:rsidP="00CB4F48">
      <w:pPr>
        <w:adjustRightInd w:val="0"/>
        <w:jc w:val="both"/>
        <w:rPr>
          <w:ins w:id="1" w:author="Annunziata, Ilaria" w:date="2019-07-16T17:55:00Z"/>
          <w:rFonts w:ascii="Garamond" w:hAnsi="Garamond"/>
          <w:color w:val="000000"/>
        </w:rPr>
      </w:pPr>
    </w:p>
    <w:p w:rsidR="00CB4F48" w:rsidRDefault="00CB4F48" w:rsidP="00CB4F48">
      <w:pPr>
        <w:adjustRightInd w:val="0"/>
        <w:jc w:val="both"/>
        <w:rPr>
          <w:ins w:id="2" w:author="Annunziata, Ilaria" w:date="2019-07-16T17:55:00Z"/>
          <w:rFonts w:ascii="Garamond" w:hAnsi="Garamond"/>
          <w:color w:val="000000"/>
        </w:rPr>
      </w:pPr>
    </w:p>
    <w:p w:rsidR="00CB4F48" w:rsidRPr="003B012A" w:rsidRDefault="004E1C91" w:rsidP="00CB4F48">
      <w:pPr>
        <w:adjustRightInd w:val="0"/>
        <w:jc w:val="both"/>
        <w:rPr>
          <w:rFonts w:ascii="Garamond" w:hAnsi="Garamond"/>
          <w:bCs/>
          <w:color w:val="000000"/>
        </w:rPr>
      </w:pPr>
      <w:bookmarkStart w:id="3" w:name="_GoBack"/>
      <w:bookmarkEnd w:id="3"/>
      <w:r>
        <w:rPr>
          <w:rFonts w:ascii="Garamond" w:hAnsi="Garamond"/>
          <w:color w:val="000000"/>
        </w:rPr>
        <w:t xml:space="preserve">Domanda di manifestazione d’interesse </w:t>
      </w:r>
      <w:r w:rsidR="00AB3FD5">
        <w:rPr>
          <w:rFonts w:ascii="Garamond" w:hAnsi="Garamond"/>
          <w:color w:val="000000"/>
        </w:rPr>
        <w:t>finalizzata all’</w:t>
      </w:r>
      <w:r w:rsidRPr="004E1C91">
        <w:rPr>
          <w:rFonts w:ascii="Garamond" w:hAnsi="Garamond"/>
          <w:color w:val="000000"/>
        </w:rPr>
        <w:t>individuazione di Operatori Economici per la stipula di un  Contratto</w:t>
      </w:r>
      <w:r w:rsidR="00CB4F48">
        <w:rPr>
          <w:rFonts w:ascii="Garamond" w:hAnsi="Garamond"/>
          <w:color w:val="000000"/>
        </w:rPr>
        <w:t xml:space="preserve"> avente ad oggetto </w:t>
      </w:r>
      <w:r w:rsidR="00CB4F48">
        <w:rPr>
          <w:rFonts w:ascii="Garamond" w:hAnsi="Garamond"/>
        </w:rPr>
        <w:t>la</w:t>
      </w:r>
      <w:r w:rsidR="00CB4F48">
        <w:rPr>
          <w:rFonts w:ascii="Garamond" w:hAnsi="Garamond"/>
        </w:rPr>
        <w:t xml:space="preserve"> fornitura di moduli ottici che saranno impiegati nei sistemi ASPI in dispositivi CISCO, MRV, BATM, Extreme </w:t>
      </w:r>
      <w:proofErr w:type="spellStart"/>
      <w:r w:rsidR="00CB4F48">
        <w:rPr>
          <w:rFonts w:ascii="Garamond" w:hAnsi="Garamond"/>
        </w:rPr>
        <w:t>Networls</w:t>
      </w:r>
      <w:proofErr w:type="spellEnd"/>
      <w:r w:rsidR="00CB4F48">
        <w:rPr>
          <w:rFonts w:ascii="Garamond" w:hAnsi="Garamond"/>
        </w:rPr>
        <w:t xml:space="preserve">, RAD. </w:t>
      </w:r>
    </w:p>
    <w:p w:rsidR="00E3529A" w:rsidRPr="002D17D6" w:rsidRDefault="004E1C91" w:rsidP="002D17D6">
      <w:pPr>
        <w:jc w:val="both"/>
        <w:rPr>
          <w:rFonts w:ascii="Garamond" w:hAnsi="Garamond"/>
          <w:b/>
        </w:rPr>
      </w:pPr>
      <w:r w:rsidRPr="004E1C91">
        <w:rPr>
          <w:rFonts w:ascii="Garamond" w:hAnsi="Garamond"/>
          <w:color w:val="000000"/>
        </w:rPr>
        <w:t xml:space="preserve"> </w:t>
      </w: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B00B90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  <w:r w:rsidR="004E1C91">
        <w:rPr>
          <w:rFonts w:ascii="Garamond" w:hAnsi="Garamond"/>
          <w:b/>
        </w:rPr>
        <w:t xml:space="preserve"> </w:t>
      </w:r>
      <w:r w:rsidR="008D7839"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="008D7839" w:rsidRPr="002D17D6">
        <w:rPr>
          <w:rFonts w:ascii="Garamond" w:hAnsi="Garamond"/>
          <w:b/>
        </w:rPr>
        <w:t>amini 50</w:t>
      </w:r>
    </w:p>
    <w:p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AB3FD5" w:rsidRPr="002D17D6" w:rsidRDefault="00694C58" w:rsidP="00AB3FD5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AB3FD5">
        <w:rPr>
          <w:rFonts w:ascii="Garamond" w:hAnsi="Garamond"/>
        </w:rPr>
        <w:t>indetta ai sensi dell’ art.</w:t>
      </w:r>
      <w:r w:rsidR="00AB3FD5" w:rsidRPr="00B205CF">
        <w:rPr>
          <w:rFonts w:ascii="Garamond" w:hAnsi="Garamond"/>
          <w:color w:val="000000"/>
        </w:rPr>
        <w:t xml:space="preserve"> </w:t>
      </w:r>
      <w:r w:rsidR="00AB3FD5">
        <w:rPr>
          <w:rFonts w:ascii="Garamond" w:hAnsi="Garamond"/>
          <w:color w:val="000000"/>
        </w:rPr>
        <w:t xml:space="preserve">36, comma 2 lettera b) così come modificato dalla legge </w:t>
      </w:r>
      <w:r w:rsidR="00AB3FD5" w:rsidRPr="00D62A84">
        <w:rPr>
          <w:rFonts w:ascii="Garamond" w:hAnsi="Garamond"/>
          <w:color w:val="000000"/>
        </w:rPr>
        <w:t>14 giugno 2019, n. 55</w:t>
      </w:r>
      <w:r w:rsidR="00AB3FD5" w:rsidRPr="004E1C91">
        <w:rPr>
          <w:rFonts w:ascii="Garamond" w:hAnsi="Garamond"/>
          <w:color w:val="000000"/>
        </w:rPr>
        <w:t xml:space="preserve"> </w:t>
      </w:r>
      <w:r w:rsidR="00AB3FD5">
        <w:rPr>
          <w:rFonts w:ascii="Garamond" w:hAnsi="Garamond"/>
        </w:rPr>
        <w:t xml:space="preserve"> </w:t>
      </w:r>
      <w:r w:rsidR="00AB3FD5" w:rsidRPr="002D17D6">
        <w:rPr>
          <w:rFonts w:ascii="Garamond" w:hAnsi="Garamond"/>
        </w:rPr>
        <w:t>e che intende partecipare come:</w:t>
      </w:r>
    </w:p>
    <w:p w:rsidR="002D3740" w:rsidRPr="002D17D6" w:rsidRDefault="002D3740" w:rsidP="00A1288E">
      <w:pPr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AB3473" wp14:editId="3B0809F4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3E7297E1" wp14:editId="4D395C18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8ED7E4" wp14:editId="7EFD1121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70DE2" wp14:editId="512C6A59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F8AA9B" wp14:editId="71B5C0B7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F2676" wp14:editId="2E6371FB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8805A" wp14:editId="1F00D23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A1288E" w:rsidRPr="007174DF" w:rsidRDefault="00A1288E" w:rsidP="00A1288E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7174DF">
        <w:rPr>
          <w:rFonts w:ascii="Garamond" w:hAnsi="Garamond" w:cs="Times New Roman"/>
          <w:sz w:val="24"/>
          <w:szCs w:val="24"/>
        </w:rPr>
        <w:t>Che l’Impresa è in possesso dei seguenti requisiti</w:t>
      </w:r>
      <w:r>
        <w:rPr>
          <w:rFonts w:ascii="Garamond" w:hAnsi="Garamond" w:cs="Times New Roman"/>
          <w:sz w:val="24"/>
          <w:szCs w:val="24"/>
        </w:rPr>
        <w:t xml:space="preserve"> di </w:t>
      </w:r>
      <w:r w:rsidRPr="007174DF">
        <w:rPr>
          <w:rFonts w:ascii="Garamond" w:hAnsi="Garamond" w:cs="Times New Roman"/>
          <w:sz w:val="24"/>
          <w:szCs w:val="24"/>
        </w:rPr>
        <w:t xml:space="preserve">cui al Punto </w:t>
      </w:r>
      <w:r w:rsidR="00CB4F48">
        <w:rPr>
          <w:rFonts w:ascii="Garamond" w:hAnsi="Garamond" w:cs="Times New Roman"/>
          <w:sz w:val="24"/>
          <w:szCs w:val="24"/>
        </w:rPr>
        <w:t>6</w:t>
      </w:r>
      <w:r w:rsidR="00CB4F48" w:rsidRPr="007174DF">
        <w:rPr>
          <w:rFonts w:ascii="Garamond" w:hAnsi="Garamond" w:cs="Times New Roman"/>
          <w:sz w:val="24"/>
          <w:szCs w:val="24"/>
        </w:rPr>
        <w:t xml:space="preserve"> </w:t>
      </w:r>
      <w:r w:rsidRPr="007174DF">
        <w:rPr>
          <w:rFonts w:ascii="Garamond" w:hAnsi="Garamond" w:cs="Times New Roman"/>
          <w:sz w:val="24"/>
          <w:szCs w:val="24"/>
        </w:rPr>
        <w:t>dell’Avviso di Indagine di mercat</w:t>
      </w:r>
      <w:r>
        <w:rPr>
          <w:rFonts w:ascii="Garamond" w:hAnsi="Garamond" w:cs="Times New Roman"/>
          <w:sz w:val="24"/>
          <w:szCs w:val="24"/>
        </w:rPr>
        <w:t xml:space="preserve">o, </w:t>
      </w:r>
      <w:r w:rsidRPr="007174D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i</w:t>
      </w:r>
      <w:r w:rsidRPr="007174DF">
        <w:rPr>
          <w:rFonts w:ascii="Garamond" w:hAnsi="Garamond" w:cs="Times New Roman"/>
          <w:sz w:val="24"/>
          <w:szCs w:val="24"/>
        </w:rPr>
        <w:t xml:space="preserve">n particolare: </w:t>
      </w:r>
    </w:p>
    <w:p w:rsidR="00A1288E" w:rsidRDefault="00A1288E" w:rsidP="00A1288E">
      <w:pPr>
        <w:pStyle w:val="Paragrafoelenco"/>
        <w:numPr>
          <w:ilvl w:val="1"/>
          <w:numId w:val="26"/>
        </w:numPr>
        <w:spacing w:before="0" w:beforeAutospacing="0"/>
        <w:ind w:left="927"/>
        <w:rPr>
          <w:rFonts w:ascii="Garamond" w:hAnsi="Garamond" w:cs="Times New Roman"/>
          <w:i/>
          <w:color w:val="000000"/>
          <w:sz w:val="24"/>
          <w:szCs w:val="24"/>
        </w:rPr>
      </w:pPr>
      <w:r w:rsidRPr="003B012A">
        <w:rPr>
          <w:rFonts w:ascii="Garamond" w:hAnsi="Garamond" w:cs="Times New Roman"/>
          <w:color w:val="000000"/>
          <w:sz w:val="24"/>
          <w:szCs w:val="24"/>
        </w:rPr>
        <w:t>requisiti di ordine generale di cui all’art. 80 del Codice</w:t>
      </w:r>
      <w:r w:rsidDel="001E4873">
        <w:rPr>
          <w:rFonts w:ascii="Garamond" w:hAnsi="Garamond" w:cs="Times New Roman"/>
          <w:i/>
          <w:color w:val="000000"/>
          <w:sz w:val="24"/>
          <w:szCs w:val="24"/>
        </w:rPr>
        <w:t xml:space="preserve"> </w:t>
      </w:r>
    </w:p>
    <w:p w:rsidR="00A1288E" w:rsidRPr="001E4873" w:rsidRDefault="00A1288E" w:rsidP="00A1288E">
      <w:pPr>
        <w:pStyle w:val="Paragrafoelenco"/>
        <w:numPr>
          <w:ilvl w:val="1"/>
          <w:numId w:val="26"/>
        </w:numPr>
        <w:spacing w:before="0" w:beforeAutospacing="0" w:after="0" w:afterAutospacing="0"/>
        <w:ind w:left="927"/>
        <w:rPr>
          <w:rFonts w:ascii="Garamond" w:hAnsi="Garamond" w:cs="Times New Roman"/>
          <w:color w:val="000000"/>
          <w:sz w:val="24"/>
          <w:szCs w:val="24"/>
        </w:rPr>
      </w:pPr>
      <w:r w:rsidRPr="001E4873">
        <w:rPr>
          <w:rFonts w:ascii="Garamond" w:hAnsi="Garamond" w:cs="Times New Roman"/>
          <w:color w:val="000000"/>
          <w:sz w:val="24"/>
          <w:szCs w:val="24"/>
        </w:rPr>
        <w:t xml:space="preserve">requisiti di ordine speciale , ai sensi dell’art. 83 del Codice: </w:t>
      </w:r>
    </w:p>
    <w:p w:rsidR="00A1288E" w:rsidRPr="00BF2883" w:rsidRDefault="00A1288E" w:rsidP="00A1288E">
      <w:pPr>
        <w:pStyle w:val="Paragrafoelenco"/>
        <w:widowControl w:val="0"/>
        <w:numPr>
          <w:ilvl w:val="0"/>
          <w:numId w:val="27"/>
        </w:numPr>
        <w:spacing w:before="0" w:beforeAutospacing="0" w:after="0" w:afterAutospacing="0" w:line="240" w:lineRule="auto"/>
        <w:ind w:left="1437"/>
        <w:contextualSpacing/>
        <w:rPr>
          <w:rFonts w:ascii="Garamond" w:hAnsi="Garamond" w:cs="Times New Roman"/>
          <w:color w:val="000000"/>
          <w:sz w:val="24"/>
          <w:szCs w:val="24"/>
        </w:rPr>
      </w:pPr>
      <w:r w:rsidRPr="00BF2883">
        <w:rPr>
          <w:rFonts w:ascii="Garamond" w:hAnsi="Garamond" w:cs="Times New Roman"/>
          <w:color w:val="000000"/>
          <w:sz w:val="24"/>
          <w:szCs w:val="24"/>
        </w:rPr>
        <w:t xml:space="preserve">esecuzione negli ultimi tre anni di n. 2 servizi analoghi a </w:t>
      </w:r>
      <w:r w:rsidR="00CB4F48">
        <w:rPr>
          <w:rFonts w:ascii="Garamond" w:hAnsi="Garamond" w:cs="Times New Roman"/>
          <w:color w:val="000000"/>
          <w:sz w:val="24"/>
          <w:szCs w:val="24"/>
        </w:rPr>
        <w:t>moduli ottici</w:t>
      </w:r>
      <w:r w:rsidRPr="00BF2883">
        <w:rPr>
          <w:rFonts w:ascii="Garamond" w:hAnsi="Garamond" w:cs="Times New Roman"/>
          <w:color w:val="000000"/>
          <w:sz w:val="24"/>
          <w:szCs w:val="24"/>
        </w:rPr>
        <w:t xml:space="preserve"> di importo complessivo minimo pari a € </w:t>
      </w:r>
      <w:r w:rsidR="00CB4F48">
        <w:rPr>
          <w:rFonts w:ascii="Garamond" w:hAnsi="Garamond" w:cs="Times New Roman"/>
          <w:color w:val="000000"/>
          <w:sz w:val="24"/>
          <w:szCs w:val="24"/>
        </w:rPr>
        <w:t>6</w:t>
      </w:r>
      <w:r w:rsidRPr="00BF2883">
        <w:rPr>
          <w:rFonts w:ascii="Garamond" w:hAnsi="Garamond" w:cs="Times New Roman"/>
          <w:color w:val="000000"/>
          <w:sz w:val="24"/>
          <w:szCs w:val="24"/>
        </w:rPr>
        <w:t>0.000,00</w:t>
      </w:r>
      <w:r>
        <w:rPr>
          <w:rFonts w:ascii="Garamond" w:hAnsi="Garamond" w:cs="Times New Roman"/>
          <w:color w:val="000000"/>
          <w:sz w:val="24"/>
          <w:szCs w:val="24"/>
        </w:rPr>
        <w:t>;</w:t>
      </w:r>
    </w:p>
    <w:p w:rsidR="00A1288E" w:rsidRPr="00BF2883" w:rsidRDefault="00A1288E" w:rsidP="00A1288E">
      <w:pPr>
        <w:pStyle w:val="Paragrafoelenco"/>
        <w:widowControl w:val="0"/>
        <w:numPr>
          <w:ilvl w:val="0"/>
          <w:numId w:val="27"/>
        </w:numPr>
        <w:spacing w:before="0" w:beforeAutospacing="0" w:after="0" w:afterAutospacing="0" w:line="240" w:lineRule="auto"/>
        <w:ind w:left="1437"/>
        <w:contextualSpacing/>
        <w:rPr>
          <w:rFonts w:ascii="Garamond" w:hAnsi="Garamond" w:cs="Times New Roman"/>
          <w:color w:val="000000"/>
          <w:sz w:val="24"/>
          <w:szCs w:val="24"/>
        </w:rPr>
      </w:pPr>
      <w:r w:rsidRPr="00BF2883">
        <w:rPr>
          <w:rFonts w:ascii="Garamond" w:hAnsi="Garamond" w:cs="Arial"/>
          <w:sz w:val="24"/>
          <w:szCs w:val="24"/>
        </w:rPr>
        <w:t>Possesso di una valutazione di conformità del proprio sistema di gestione della qualità alla norma UNI EN ISO 9001:2015</w:t>
      </w:r>
      <w:r>
        <w:rPr>
          <w:rFonts w:ascii="Garamond" w:hAnsi="Garamond" w:cs="Arial"/>
          <w:sz w:val="24"/>
          <w:szCs w:val="24"/>
        </w:rPr>
        <w:t>;</w:t>
      </w:r>
    </w:p>
    <w:p w:rsidR="00A1288E" w:rsidRPr="00FA57CD" w:rsidRDefault="00A1288E" w:rsidP="00A1288E">
      <w:pPr>
        <w:rPr>
          <w:rFonts w:ascii="Garamond" w:hAnsi="Garamond"/>
          <w:color w:val="000000"/>
        </w:rPr>
      </w:pPr>
    </w:p>
    <w:p w:rsidR="00A1288E" w:rsidRPr="00E43A91" w:rsidRDefault="00A1288E" w:rsidP="00A1288E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E43A91">
        <w:rPr>
          <w:rFonts w:ascii="Garamond" w:hAnsi="Garamond" w:cs="Times New Roman"/>
          <w:i/>
          <w:color w:val="000000"/>
          <w:sz w:val="24"/>
          <w:szCs w:val="24"/>
        </w:rPr>
        <w:t>(eventuale, se richiesti requisiti di cui al punto 3</w:t>
      </w:r>
      <w:r>
        <w:rPr>
          <w:rFonts w:ascii="Garamond" w:hAnsi="Garamond" w:cs="Times New Roman"/>
          <w:i/>
          <w:color w:val="000000"/>
          <w:sz w:val="24"/>
          <w:szCs w:val="24"/>
        </w:rPr>
        <w:t xml:space="preserve"> a</w:t>
      </w:r>
      <w:r w:rsidRPr="00E43A91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E43A91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3.a) è posseduto …</w:t>
      </w:r>
      <w:r w:rsidRPr="00E43A91">
        <w:rPr>
          <w:rFonts w:ascii="Garamond" w:hAnsi="Garamond" w:cs="Times New Roman"/>
          <w:color w:val="000000"/>
          <w:sz w:val="24"/>
          <w:szCs w:val="24"/>
        </w:rPr>
        <w:t>……………….;</w:t>
      </w:r>
    </w:p>
    <w:p w:rsidR="00A1288E" w:rsidRPr="00E43A91" w:rsidRDefault="00A1288E" w:rsidP="00A1288E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DF430D">
        <w:rPr>
          <w:rFonts w:ascii="Garamond" w:hAnsi="Garamond" w:cs="Times New Roman"/>
          <w:i/>
          <w:color w:val="000000"/>
          <w:sz w:val="24"/>
          <w:szCs w:val="24"/>
        </w:rPr>
        <w:t>(eventuale, se richiesti requisiti di cui al punto 3</w:t>
      </w:r>
      <w:r>
        <w:rPr>
          <w:rFonts w:ascii="Garamond" w:hAnsi="Garamond" w:cs="Times New Roman"/>
          <w:i/>
          <w:color w:val="000000"/>
          <w:sz w:val="24"/>
          <w:szCs w:val="24"/>
        </w:rPr>
        <w:t xml:space="preserve"> b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</w:p>
    <w:p w:rsidR="00A1288E" w:rsidRDefault="00A1288E" w:rsidP="00A1288E">
      <w:r w:rsidRPr="00E43A91">
        <w:rPr>
          <w:rFonts w:ascii="Garamond" w:hAnsi="Garamond"/>
          <w:i/>
        </w:rPr>
        <w:t>N.B. replicare in caso di indicazione di più requisiti di cui al punto 3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694C58" w:rsidRDefault="004E512D">
      <w:pPr>
        <w:jc w:val="both"/>
        <w:rPr>
          <w:rFonts w:ascii="Garamond" w:hAnsi="Garamond"/>
          <w:b/>
        </w:rPr>
      </w:pPr>
      <w:r w:rsidRPr="00A1288E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A1288E">
        <w:rPr>
          <w:rFonts w:ascii="Garamond" w:hAnsi="Garamond"/>
          <w:b/>
        </w:rPr>
        <w:t>raggruppande</w:t>
      </w:r>
      <w:proofErr w:type="spellEnd"/>
      <w:r w:rsidRPr="00A1288E">
        <w:rPr>
          <w:rFonts w:ascii="Garamond" w:hAnsi="Garamond"/>
          <w:b/>
        </w:rPr>
        <w:t>, con l’indicazione della impresa mandataria e della impresa/e mandante/i</w:t>
      </w:r>
    </w:p>
    <w:p w:rsidR="00A1288E" w:rsidRDefault="00A1288E">
      <w:pPr>
        <w:jc w:val="both"/>
        <w:rPr>
          <w:rFonts w:ascii="Garamond" w:hAnsi="Garamond"/>
          <w:b/>
        </w:rPr>
      </w:pPr>
    </w:p>
    <w:p w:rsidR="00A1288E" w:rsidRDefault="00A1288E">
      <w:pPr>
        <w:jc w:val="both"/>
        <w:rPr>
          <w:rFonts w:ascii="Garamond" w:hAnsi="Garamond"/>
          <w:b/>
        </w:rPr>
      </w:pPr>
    </w:p>
    <w:p w:rsidR="00A1288E" w:rsidRDefault="00A1288E" w:rsidP="00A1288E">
      <w:pPr>
        <w:jc w:val="both"/>
        <w:rPr>
          <w:rFonts w:ascii="Garamond" w:hAnsi="Garamond"/>
        </w:rPr>
      </w:pPr>
    </w:p>
    <w:p w:rsidR="00A1288E" w:rsidRPr="002D17D6" w:rsidRDefault="00A1288E" w:rsidP="00A1288E">
      <w:pPr>
        <w:jc w:val="both"/>
        <w:rPr>
          <w:rFonts w:ascii="Garamond" w:hAnsi="Garamond"/>
        </w:rPr>
      </w:pPr>
    </w:p>
    <w:p w:rsidR="00A1288E" w:rsidRDefault="00A1288E" w:rsidP="00A1288E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A1288E" w:rsidRPr="002D17D6" w:rsidRDefault="00A1288E">
      <w:pPr>
        <w:jc w:val="both"/>
        <w:rPr>
          <w:rFonts w:ascii="Garamond" w:hAnsi="Garamond"/>
          <w:b/>
        </w:rPr>
      </w:pPr>
    </w:p>
    <w:sectPr w:rsidR="00A1288E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DF" w:rsidRDefault="00797DDF">
      <w:r>
        <w:separator/>
      </w:r>
    </w:p>
  </w:endnote>
  <w:endnote w:type="continuationSeparator" w:id="0">
    <w:p w:rsidR="00797DDF" w:rsidRDefault="0079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B4F4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DF" w:rsidRDefault="00797DDF">
      <w:r>
        <w:separator/>
      </w:r>
    </w:p>
  </w:footnote>
  <w:footnote w:type="continuationSeparator" w:id="0">
    <w:p w:rsidR="00797DDF" w:rsidRDefault="00797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>
    <w:nsid w:val="6C2343ED"/>
    <w:multiLevelType w:val="hybridMultilevel"/>
    <w:tmpl w:val="35FC4D54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3E3B78"/>
    <w:multiLevelType w:val="hybridMultilevel"/>
    <w:tmpl w:val="4010FDC4"/>
    <w:lvl w:ilvl="0" w:tplc="65FAAA8C">
      <w:start w:val="1"/>
      <w:numFmt w:val="upperRoman"/>
      <w:lvlText w:val="%1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7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 w:numId="27">
    <w:abstractNumId w:val="26"/>
  </w:num>
  <w:num w:numId="28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0F8F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2D2F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62B57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97DDF"/>
    <w:rsid w:val="007C3C12"/>
    <w:rsid w:val="007C572D"/>
    <w:rsid w:val="007D66AB"/>
    <w:rsid w:val="007E2FAC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77933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288E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3FD5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B4F48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9C1A-48A9-41FD-9521-E4BE5503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648</Words>
  <Characters>5643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Annunziata, Ilaria</cp:lastModifiedBy>
  <cp:revision>6</cp:revision>
  <cp:lastPrinted>2017-12-18T15:12:00Z</cp:lastPrinted>
  <dcterms:created xsi:type="dcterms:W3CDTF">2019-06-21T08:13:00Z</dcterms:created>
  <dcterms:modified xsi:type="dcterms:W3CDTF">2019-07-16T15:55:00Z</dcterms:modified>
</cp:coreProperties>
</file>